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1A" w:rsidRPr="00B03CA5" w:rsidRDefault="00E3491A" w:rsidP="00E3491A">
      <w:pPr>
        <w:jc w:val="center"/>
        <w:rPr>
          <w:rFonts w:ascii="Times New Roman" w:hAnsi="Times New Roman"/>
          <w:b/>
          <w:sz w:val="28"/>
          <w:szCs w:val="28"/>
          <w:u w:val="single"/>
        </w:rPr>
      </w:pPr>
      <w:proofErr w:type="gramStart"/>
      <w:r w:rsidRPr="00B03CA5">
        <w:rPr>
          <w:rFonts w:ascii="Times New Roman" w:hAnsi="Times New Roman"/>
          <w:b/>
          <w:sz w:val="28"/>
          <w:szCs w:val="28"/>
          <w:u w:val="single"/>
        </w:rPr>
        <w:t xml:space="preserve">WFG </w:t>
      </w:r>
      <w:r>
        <w:rPr>
          <w:rFonts w:ascii="Times New Roman" w:hAnsi="Times New Roman"/>
          <w:b/>
          <w:sz w:val="28"/>
          <w:szCs w:val="28"/>
          <w:u w:val="single"/>
        </w:rPr>
        <w:t xml:space="preserve"> Oregon</w:t>
      </w:r>
      <w:proofErr w:type="gramEnd"/>
      <w:r>
        <w:rPr>
          <w:rFonts w:ascii="Times New Roman" w:hAnsi="Times New Roman"/>
          <w:b/>
          <w:sz w:val="28"/>
          <w:szCs w:val="28"/>
          <w:u w:val="single"/>
        </w:rPr>
        <w:t xml:space="preserve"> Underwriting </w:t>
      </w:r>
      <w:r w:rsidRPr="00B03CA5">
        <w:rPr>
          <w:rFonts w:ascii="Times New Roman" w:hAnsi="Times New Roman"/>
          <w:b/>
          <w:sz w:val="28"/>
          <w:szCs w:val="28"/>
          <w:u w:val="single"/>
        </w:rPr>
        <w:t>Bulletin</w:t>
      </w:r>
      <w:r w:rsidR="00FD444E">
        <w:rPr>
          <w:rFonts w:ascii="Times New Roman" w:hAnsi="Times New Roman"/>
          <w:b/>
          <w:sz w:val="28"/>
          <w:szCs w:val="28"/>
          <w:u w:val="single"/>
        </w:rPr>
        <w:t xml:space="preserve"> 2013-3</w:t>
      </w:r>
    </w:p>
    <w:p w:rsidR="00FD444E" w:rsidRDefault="00FD444E" w:rsidP="00E3491A">
      <w:pPr>
        <w:rPr>
          <w:rFonts w:ascii="Times New Roman" w:hAnsi="Times New Roman"/>
          <w:b/>
          <w:sz w:val="24"/>
          <w:szCs w:val="24"/>
        </w:rPr>
      </w:pPr>
    </w:p>
    <w:p w:rsidR="00E3491A" w:rsidRDefault="00E3491A" w:rsidP="00FD444E">
      <w:pPr>
        <w:jc w:val="center"/>
        <w:rPr>
          <w:rFonts w:ascii="Times New Roman" w:hAnsi="Times New Roman"/>
          <w:b/>
          <w:sz w:val="24"/>
          <w:szCs w:val="24"/>
        </w:rPr>
      </w:pPr>
      <w:r w:rsidRPr="00B03CA5">
        <w:rPr>
          <w:rFonts w:ascii="Times New Roman" w:hAnsi="Times New Roman"/>
          <w:b/>
          <w:sz w:val="24"/>
          <w:szCs w:val="24"/>
        </w:rPr>
        <w:t>WFG National Title Insurance Company</w:t>
      </w:r>
    </w:p>
    <w:p w:rsidR="00E3491A" w:rsidRDefault="00E3491A" w:rsidP="00FD444E">
      <w:pPr>
        <w:jc w:val="center"/>
        <w:rPr>
          <w:rFonts w:ascii="Times New Roman" w:eastAsia="Times New Roman" w:hAnsi="Times New Roman"/>
          <w:b/>
          <w:sz w:val="24"/>
          <w:szCs w:val="24"/>
        </w:rPr>
      </w:pPr>
      <w:r w:rsidRPr="00B03CA5">
        <w:rPr>
          <w:rFonts w:ascii="Times New Roman" w:eastAsia="Times New Roman" w:hAnsi="Times New Roman"/>
          <w:b/>
          <w:sz w:val="24"/>
          <w:szCs w:val="24"/>
        </w:rPr>
        <w:t>12909 SW 68th Pkwy, Suite 350, Portland, OR 97223</w:t>
      </w:r>
      <w:r>
        <w:rPr>
          <w:rFonts w:ascii="Times New Roman" w:eastAsia="Times New Roman" w:hAnsi="Times New Roman"/>
          <w:b/>
          <w:sz w:val="24"/>
          <w:szCs w:val="24"/>
        </w:rPr>
        <w:t xml:space="preserve">, </w:t>
      </w:r>
      <w:r w:rsidRPr="00B03CA5">
        <w:rPr>
          <w:rFonts w:ascii="Times New Roman" w:eastAsia="Times New Roman" w:hAnsi="Times New Roman"/>
          <w:b/>
          <w:sz w:val="24"/>
          <w:szCs w:val="24"/>
        </w:rPr>
        <w:t>(503) 431-8500</w:t>
      </w:r>
    </w:p>
    <w:p w:rsidR="00E3491A" w:rsidRDefault="00E3491A" w:rsidP="00E3491A">
      <w:pPr>
        <w:rPr>
          <w:rFonts w:ascii="Times New Roman" w:eastAsia="Times New Roman" w:hAnsi="Times New Roman"/>
          <w:b/>
          <w:sz w:val="24"/>
          <w:szCs w:val="24"/>
        </w:rPr>
      </w:pPr>
    </w:p>
    <w:p w:rsidR="00E3491A" w:rsidRDefault="00E3491A" w:rsidP="00E3491A">
      <w:pPr>
        <w:rPr>
          <w:rFonts w:ascii="Times New Roman" w:eastAsia="Times New Roman" w:hAnsi="Times New Roman"/>
          <w:sz w:val="24"/>
          <w:szCs w:val="24"/>
        </w:rPr>
      </w:pPr>
      <w:r>
        <w:rPr>
          <w:rFonts w:ascii="Times New Roman" w:eastAsia="Times New Roman" w:hAnsi="Times New Roman"/>
          <w:b/>
          <w:sz w:val="24"/>
          <w:szCs w:val="24"/>
        </w:rPr>
        <w:t>Date:</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December 4, 2013</w:t>
      </w:r>
    </w:p>
    <w:p w:rsidR="00E3491A" w:rsidRDefault="00E3491A" w:rsidP="00E3491A">
      <w:pPr>
        <w:rPr>
          <w:rFonts w:ascii="Times New Roman" w:eastAsia="Times New Roman" w:hAnsi="Times New Roman"/>
          <w:sz w:val="24"/>
          <w:szCs w:val="24"/>
        </w:rPr>
      </w:pPr>
    </w:p>
    <w:p w:rsidR="00E3491A" w:rsidRPr="00AF40F8" w:rsidRDefault="00E3491A" w:rsidP="00E3491A">
      <w:pPr>
        <w:rPr>
          <w:rFonts w:ascii="Times New Roman" w:eastAsia="Times New Roman" w:hAnsi="Times New Roman"/>
          <w:sz w:val="24"/>
          <w:szCs w:val="24"/>
        </w:rPr>
      </w:pPr>
      <w:r w:rsidRPr="00B03CA5">
        <w:rPr>
          <w:rFonts w:ascii="Times New Roman" w:eastAsia="Times New Roman" w:hAnsi="Times New Roman"/>
          <w:b/>
          <w:sz w:val="24"/>
          <w:szCs w:val="24"/>
        </w:rPr>
        <w:t>To:</w:t>
      </w:r>
      <w:r w:rsidRPr="00B03CA5">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WFG Oregon Title and Escrow Employees</w:t>
      </w:r>
    </w:p>
    <w:p w:rsidR="00E3491A" w:rsidRPr="00B03CA5" w:rsidRDefault="00E3491A" w:rsidP="00E3491A">
      <w:pPr>
        <w:rPr>
          <w:rFonts w:ascii="Times New Roman" w:eastAsia="Times New Roman" w:hAnsi="Times New Roman"/>
          <w:b/>
          <w:sz w:val="24"/>
          <w:szCs w:val="24"/>
        </w:rPr>
      </w:pPr>
    </w:p>
    <w:p w:rsidR="00E3491A" w:rsidRDefault="00E3491A" w:rsidP="00E3491A">
      <w:pPr>
        <w:rPr>
          <w:rFonts w:ascii="Times New Roman" w:eastAsia="Times New Roman" w:hAnsi="Times New Roman"/>
          <w:b/>
          <w:sz w:val="24"/>
          <w:szCs w:val="24"/>
        </w:rPr>
      </w:pPr>
      <w:r w:rsidRPr="00B03CA5">
        <w:rPr>
          <w:rFonts w:ascii="Times New Roman" w:eastAsia="Times New Roman" w:hAnsi="Times New Roman"/>
          <w:b/>
          <w:sz w:val="24"/>
          <w:szCs w:val="24"/>
        </w:rPr>
        <w:t>Re:</w:t>
      </w:r>
      <w:r w:rsidRPr="00B03CA5">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 xml:space="preserve">A Period of </w:t>
      </w:r>
      <w:proofErr w:type="spellStart"/>
      <w:r>
        <w:rPr>
          <w:rFonts w:ascii="Times New Roman" w:eastAsia="Times New Roman" w:hAnsi="Times New Roman"/>
          <w:sz w:val="24"/>
          <w:szCs w:val="24"/>
        </w:rPr>
        <w:t>Voidability</w:t>
      </w:r>
      <w:proofErr w:type="spellEnd"/>
      <w:r>
        <w:rPr>
          <w:rFonts w:ascii="Times New Roman" w:eastAsia="Times New Roman" w:hAnsi="Times New Roman"/>
          <w:sz w:val="24"/>
          <w:szCs w:val="24"/>
        </w:rPr>
        <w:t xml:space="preserve"> for Trustee’s Deeds Issued after a Non-judicial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Foreclosure –House Bill 2929, Effective January 1, 2014</w:t>
      </w:r>
    </w:p>
    <w:p w:rsidR="00E3491A" w:rsidRPr="007D4711" w:rsidRDefault="00E3491A" w:rsidP="00E3491A">
      <w:pPr>
        <w:rPr>
          <w:rFonts w:ascii="Times New Roman" w:eastAsia="Times New Roman" w:hAnsi="Times New Roman"/>
          <w:sz w:val="24"/>
          <w:szCs w:val="24"/>
        </w:rPr>
      </w:pPr>
    </w:p>
    <w:p w:rsidR="00E3491A" w:rsidRPr="007D4711" w:rsidRDefault="00E3491A" w:rsidP="00E3491A">
      <w:pPr>
        <w:rPr>
          <w:rFonts w:ascii="Times New Roman" w:eastAsia="Times New Roman" w:hAnsi="Times New Roman"/>
          <w:sz w:val="24"/>
          <w:szCs w:val="24"/>
        </w:rPr>
      </w:pPr>
      <w:r>
        <w:rPr>
          <w:rFonts w:ascii="Times New Roman" w:eastAsia="Times New Roman" w:hAnsi="Times New Roman"/>
          <w:b/>
          <w:sz w:val="24"/>
          <w:szCs w:val="24"/>
        </w:rPr>
        <w:t xml:space="preserve">Bulletin </w:t>
      </w:r>
      <w:r w:rsidRPr="00B03CA5">
        <w:rPr>
          <w:rFonts w:ascii="Times New Roman" w:eastAsia="Times New Roman" w:hAnsi="Times New Roman"/>
          <w:b/>
          <w:sz w:val="24"/>
          <w:szCs w:val="24"/>
        </w:rPr>
        <w:t>#:</w:t>
      </w:r>
      <w:r>
        <w:rPr>
          <w:rFonts w:ascii="Times New Roman" w:eastAsia="Times New Roman" w:hAnsi="Times New Roman"/>
          <w:b/>
          <w:sz w:val="24"/>
          <w:szCs w:val="24"/>
        </w:rPr>
        <w:tab/>
      </w:r>
      <w:r w:rsidRPr="007D4711">
        <w:rPr>
          <w:rFonts w:ascii="Times New Roman" w:eastAsia="Times New Roman" w:hAnsi="Times New Roman"/>
          <w:sz w:val="24"/>
          <w:szCs w:val="24"/>
        </w:rPr>
        <w:t>WFG-Oregon-2013</w:t>
      </w:r>
      <w:r>
        <w:rPr>
          <w:rFonts w:ascii="Times New Roman" w:eastAsia="Times New Roman" w:hAnsi="Times New Roman"/>
          <w:sz w:val="24"/>
          <w:szCs w:val="24"/>
        </w:rPr>
        <w:t>-3-MFT</w:t>
      </w:r>
    </w:p>
    <w:p w:rsidR="00E3491A" w:rsidRDefault="00E3491A" w:rsidP="00E3491A">
      <w:pPr>
        <w:rPr>
          <w:b/>
        </w:rPr>
      </w:pPr>
    </w:p>
    <w:p w:rsidR="00E3491A" w:rsidRDefault="00E3491A" w:rsidP="00E3491A">
      <w:pPr>
        <w:rPr>
          <w:b/>
        </w:rPr>
      </w:pPr>
      <w:r>
        <w:rPr>
          <w:b/>
        </w:rPr>
        <w:t>The Legislation:</w:t>
      </w:r>
    </w:p>
    <w:p w:rsidR="00E3491A" w:rsidRDefault="00E3491A" w:rsidP="00E3491A">
      <w:pPr>
        <w:rPr>
          <w:color w:val="1F497D" w:themeColor="dark2"/>
        </w:rPr>
      </w:pPr>
    </w:p>
    <w:p w:rsidR="00E3491A" w:rsidRDefault="00E3491A" w:rsidP="00E3491A">
      <w:r>
        <w:t xml:space="preserve">In 2013 the </w:t>
      </w:r>
      <w:r>
        <w:rPr>
          <w:color w:val="1F497D" w:themeColor="dark2"/>
        </w:rPr>
        <w:t xml:space="preserve">Oregon </w:t>
      </w:r>
      <w:r>
        <w:t xml:space="preserve">legislature passed </w:t>
      </w:r>
      <w:r w:rsidR="004D7A1C">
        <w:t>the attached</w:t>
      </w:r>
      <w:ins w:id="0" w:author="Robert Horvat" w:date="2013-12-04T10:27:00Z">
        <w:r w:rsidR="00B64889">
          <w:t xml:space="preserve"> </w:t>
        </w:r>
      </w:ins>
      <w:r>
        <w:t>bill, HB 2929, which takes effect as of January 1, 2014</w:t>
      </w:r>
      <w:r w:rsidR="004D7A1C">
        <w:rPr>
          <w:color w:val="1F497D" w:themeColor="dark2"/>
        </w:rPr>
        <w:t xml:space="preserve">, </w:t>
      </w:r>
      <w:r w:rsidR="004D7A1C" w:rsidRPr="004D7A1C">
        <w:t>and</w:t>
      </w:r>
      <w:r w:rsidRPr="004D7A1C">
        <w:t xml:space="preserve"> </w:t>
      </w:r>
      <w:r>
        <w:t>amend</w:t>
      </w:r>
      <w:r>
        <w:rPr>
          <w:color w:val="1F497D" w:themeColor="dark2"/>
        </w:rPr>
        <w:t>s</w:t>
      </w:r>
      <w:r>
        <w:t xml:space="preserve"> ORS 86.755 on non-judicial foreclosures of deeds of trust</w:t>
      </w:r>
      <w:r>
        <w:rPr>
          <w:color w:val="1F497D" w:themeColor="dark2"/>
        </w:rPr>
        <w:t xml:space="preserve">. </w:t>
      </w:r>
      <w:r>
        <w:t>This legislation renders a trustee’s deed voidable for a short time period following a trustee’s sale.</w:t>
      </w:r>
    </w:p>
    <w:p w:rsidR="00E3491A" w:rsidRDefault="00E3491A" w:rsidP="00E3491A"/>
    <w:p w:rsidR="00E3491A" w:rsidRDefault="00E3491A" w:rsidP="00E3491A">
      <w:pPr>
        <w:rPr>
          <w:color w:val="1F497D" w:themeColor="dark2"/>
        </w:rPr>
      </w:pPr>
      <w:r>
        <w:t>HB 2929</w:t>
      </w:r>
      <w:r w:rsidR="004D7A1C">
        <w:rPr>
          <w:color w:val="1F497D" w:themeColor="dark2"/>
        </w:rPr>
        <w:t xml:space="preserve"> </w:t>
      </w:r>
      <w:r>
        <w:t>permits a trustee to rescind</w:t>
      </w:r>
      <w:r>
        <w:rPr>
          <w:color w:val="1F497D" w:themeColor="dark2"/>
        </w:rPr>
        <w:t xml:space="preserve"> a trustee’s sale</w:t>
      </w:r>
      <w:r>
        <w:t xml:space="preserve"> and void a trustee’s deed at any time within 10 calendar days of the date of the trustee’s sale, and to record an affidavit providing notice of the rescission no later than 21 days after the date of the trustee’s sale.  Grounds for such a rescission are:</w:t>
      </w:r>
    </w:p>
    <w:p w:rsidR="00E3491A" w:rsidRDefault="00E3491A" w:rsidP="00E3491A">
      <w:pPr>
        <w:rPr>
          <w:color w:val="1F497D" w:themeColor="dark2"/>
        </w:rPr>
      </w:pPr>
    </w:p>
    <w:p w:rsidR="00E3491A" w:rsidRDefault="00E3491A" w:rsidP="00E3491A">
      <w:pPr>
        <w:ind w:left="720"/>
        <w:rPr>
          <w:color w:val="1F497D" w:themeColor="dark2"/>
        </w:rPr>
      </w:pPr>
      <w:r>
        <w:t>(A) The trustee asser</w:t>
      </w:r>
      <w:r>
        <w:rPr>
          <w:color w:val="1F497D" w:themeColor="dark2"/>
        </w:rPr>
        <w:t>t</w:t>
      </w:r>
      <w:r>
        <w:t>s that there was a bona fide erro</w:t>
      </w:r>
      <w:r>
        <w:rPr>
          <w:color w:val="1F497D" w:themeColor="dark2"/>
        </w:rPr>
        <w:t>r</w:t>
      </w:r>
      <w:r>
        <w:t xml:space="preserve"> in (i) setting, advertising or otherwise specifying the opening bid amount for the property; (ii) providing the legal description for the foreclosed property</w:t>
      </w:r>
      <w:r w:rsidR="004D7A1C">
        <w:t>; or</w:t>
      </w:r>
      <w:ins w:id="1" w:author="Robert Horvat" w:date="2013-12-04T10:30:00Z">
        <w:r w:rsidR="00B64889" w:rsidRPr="004D7A1C">
          <w:t xml:space="preserve"> </w:t>
        </w:r>
      </w:ins>
      <w:r w:rsidRPr="004D7A1C">
        <w:t>(iii)</w:t>
      </w:r>
      <w:r w:rsidR="004D7A1C">
        <w:t xml:space="preserve"> complying</w:t>
      </w:r>
      <w:ins w:id="2" w:author="Robert Horvat" w:date="2013-12-04T10:30:00Z">
        <w:r w:rsidR="00B64889" w:rsidRPr="004D7A1C">
          <w:t xml:space="preserve"> </w:t>
        </w:r>
      </w:ins>
      <w:r>
        <w:t xml:space="preserve">with a requirement or procedure that is required by law. </w:t>
      </w:r>
    </w:p>
    <w:p w:rsidR="00E3491A" w:rsidRDefault="00E3491A" w:rsidP="00E3491A">
      <w:pPr>
        <w:rPr>
          <w:rFonts w:asciiTheme="minorHAnsi" w:hAnsiTheme="minorHAnsi" w:cstheme="minorBidi"/>
          <w:color w:val="1F497D" w:themeColor="dark2"/>
        </w:rPr>
      </w:pPr>
    </w:p>
    <w:p w:rsidR="00E3491A" w:rsidRDefault="00E3491A" w:rsidP="00E3491A">
      <w:pPr>
        <w:ind w:left="720"/>
        <w:rPr>
          <w:color w:val="1F497D" w:themeColor="dark2"/>
        </w:rPr>
      </w:pPr>
      <w:r>
        <w:t xml:space="preserve">(B) The grantor and beneficiary agreed to a foreclosure avoidance measure that would postpone or discontinue the trustee’s sale; or </w:t>
      </w:r>
    </w:p>
    <w:p w:rsidR="00E3491A" w:rsidRDefault="00E3491A" w:rsidP="00E3491A">
      <w:pPr>
        <w:rPr>
          <w:rFonts w:asciiTheme="minorHAnsi" w:hAnsiTheme="minorHAnsi" w:cstheme="minorBidi"/>
          <w:color w:val="1F497D" w:themeColor="dark2"/>
        </w:rPr>
      </w:pPr>
    </w:p>
    <w:p w:rsidR="00E3491A" w:rsidRDefault="00E3491A" w:rsidP="00E3491A">
      <w:pPr>
        <w:ind w:left="720"/>
      </w:pPr>
      <w:r>
        <w:t xml:space="preserve">(C) </w:t>
      </w:r>
      <w:r w:rsidR="00FD444E">
        <w:t>The</w:t>
      </w:r>
      <w:r>
        <w:t xml:space="preserve"> beneficiary accepted funds to reinstate the trust deed, even if the beneficiary had no legal duty to do so (e.g., perhaps the beneficiary offered the “cure’ less than 5 days before the sale, so that it was technically too late</w:t>
      </w:r>
      <w:r>
        <w:rPr>
          <w:color w:val="1F497D" w:themeColor="dark2"/>
        </w:rPr>
        <w:t>, and yet</w:t>
      </w:r>
      <w:r w:rsidR="00604E5C">
        <w:rPr>
          <w:color w:val="1F497D" w:themeColor="dark2"/>
        </w:rPr>
        <w:t>,</w:t>
      </w:r>
      <w:r>
        <w:rPr>
          <w:color w:val="1F497D" w:themeColor="dark2"/>
        </w:rPr>
        <w:t xml:space="preserve"> the lender accepted the cure.)</w:t>
      </w:r>
    </w:p>
    <w:p w:rsidR="00E3491A" w:rsidRDefault="00E3491A" w:rsidP="00E3491A"/>
    <w:p w:rsidR="00E3491A" w:rsidRDefault="00E3491A" w:rsidP="00E3491A">
      <w:pPr>
        <w:rPr>
          <w:color w:val="1F497D" w:themeColor="dark2"/>
        </w:rPr>
      </w:pPr>
      <w:r>
        <w:t>The effect of this legislation is that a trustee’s dee</w:t>
      </w:r>
      <w:r w:rsidR="007623BE">
        <w:t>d cannot be considered reliably final</w:t>
      </w:r>
      <w:r>
        <w:t xml:space="preserve"> until </w:t>
      </w:r>
      <w:r w:rsidR="004D7A1C">
        <w:t>the 22</w:t>
      </w:r>
      <w:r w:rsidR="004D7A1C" w:rsidRPr="004D7A1C">
        <w:rPr>
          <w:vertAlign w:val="superscript"/>
        </w:rPr>
        <w:t>nd</w:t>
      </w:r>
      <w:r w:rsidR="004D7A1C">
        <w:t xml:space="preserve"> day </w:t>
      </w:r>
      <w:r>
        <w:t xml:space="preserve">following the trustee’s sale.  </w:t>
      </w:r>
    </w:p>
    <w:p w:rsidR="00E3491A" w:rsidRDefault="00E3491A" w:rsidP="00E3491A">
      <w:pPr>
        <w:rPr>
          <w:rFonts w:asciiTheme="minorHAnsi" w:hAnsiTheme="minorHAnsi" w:cstheme="minorBidi"/>
          <w:b/>
          <w:color w:val="1F497D" w:themeColor="dark2"/>
        </w:rPr>
      </w:pPr>
    </w:p>
    <w:p w:rsidR="00E3491A" w:rsidRDefault="00E3491A" w:rsidP="00E3491A">
      <w:pPr>
        <w:rPr>
          <w:b/>
        </w:rPr>
      </w:pPr>
      <w:r>
        <w:rPr>
          <w:b/>
        </w:rPr>
        <w:t xml:space="preserve">Title Practice: </w:t>
      </w:r>
    </w:p>
    <w:p w:rsidR="00E3491A" w:rsidRDefault="00E3491A" w:rsidP="00E3491A">
      <w:pPr>
        <w:rPr>
          <w:rFonts w:asciiTheme="minorHAnsi" w:hAnsiTheme="minorHAnsi" w:cstheme="minorBidi"/>
          <w:b/>
          <w:color w:val="1F497D" w:themeColor="dark2"/>
        </w:rPr>
      </w:pPr>
    </w:p>
    <w:p w:rsidR="00E3491A" w:rsidRDefault="00E3491A" w:rsidP="00E3491A">
      <w:pPr>
        <w:rPr>
          <w:rFonts w:asciiTheme="minorHAnsi" w:hAnsiTheme="minorHAnsi" w:cstheme="minorBidi"/>
        </w:rPr>
      </w:pPr>
      <w:r>
        <w:rPr>
          <w:rFonts w:asciiTheme="minorHAnsi" w:hAnsiTheme="minorHAnsi" w:cstheme="minorBidi"/>
          <w:b/>
        </w:rPr>
        <w:t>A:  VESTING, IF YOU FIND A TRUSTEE’S DEED OF RECORD:</w:t>
      </w:r>
      <w:r>
        <w:rPr>
          <w:rFonts w:asciiTheme="minorHAnsi" w:hAnsiTheme="minorHAnsi" w:cstheme="minorBidi"/>
          <w:b/>
          <w:color w:val="1F497D" w:themeColor="dark2"/>
        </w:rPr>
        <w:t xml:space="preserve">  </w:t>
      </w:r>
      <w:r>
        <w:rPr>
          <w:rFonts w:asciiTheme="minorHAnsi" w:hAnsiTheme="minorHAnsi" w:cstheme="minorBidi"/>
        </w:rPr>
        <w:t xml:space="preserve">It is appropriate to vest title in the grantee </w:t>
      </w:r>
      <w:r w:rsidR="00FD444E">
        <w:rPr>
          <w:rFonts w:asciiTheme="minorHAnsi" w:hAnsiTheme="minorHAnsi" w:cstheme="minorBidi"/>
        </w:rPr>
        <w:t>if you</w:t>
      </w:r>
      <w:r>
        <w:rPr>
          <w:rFonts w:asciiTheme="minorHAnsi" w:hAnsiTheme="minorHAnsi" w:cstheme="minorBidi"/>
        </w:rPr>
        <w:t xml:space="preserve"> find in a properly recorded trustee’s deed, since the new law certainly does not, by its mere existence, invalidate the trustee’s deed. However, if you are examining title within </w:t>
      </w:r>
      <w:r w:rsidR="004D7A1C">
        <w:rPr>
          <w:rFonts w:asciiTheme="minorHAnsi" w:hAnsiTheme="minorHAnsi" w:cstheme="minorBidi"/>
        </w:rPr>
        <w:t>21 d</w:t>
      </w:r>
      <w:r>
        <w:rPr>
          <w:rFonts w:asciiTheme="minorHAnsi" w:hAnsiTheme="minorHAnsi" w:cstheme="minorBidi"/>
        </w:rPr>
        <w:t xml:space="preserve">ays following the foreclosure sale or are producing a prelim while a non-judicial foreclosure is underway, set up </w:t>
      </w:r>
      <w:r w:rsidR="00604E5C">
        <w:rPr>
          <w:rFonts w:asciiTheme="minorHAnsi" w:hAnsiTheme="minorHAnsi" w:cstheme="minorBidi"/>
        </w:rPr>
        <w:t xml:space="preserve">the </w:t>
      </w:r>
      <w:r>
        <w:rPr>
          <w:rFonts w:asciiTheme="minorHAnsi" w:hAnsiTheme="minorHAnsi" w:cstheme="minorBidi"/>
        </w:rPr>
        <w:t>exception</w:t>
      </w:r>
      <w:r w:rsidR="00FD444E">
        <w:rPr>
          <w:rFonts w:asciiTheme="minorHAnsi" w:hAnsiTheme="minorHAnsi" w:cstheme="minorBidi"/>
        </w:rPr>
        <w:t xml:space="preserve"> </w:t>
      </w:r>
      <w:r w:rsidR="004D7A1C">
        <w:rPr>
          <w:rFonts w:asciiTheme="minorHAnsi" w:hAnsiTheme="minorHAnsi" w:cstheme="minorBidi"/>
        </w:rPr>
        <w:t>described below</w:t>
      </w:r>
      <w:ins w:id="3" w:author="Robert Horvat" w:date="2013-12-04T10:32:00Z">
        <w:r w:rsidR="00B64889">
          <w:rPr>
            <w:rFonts w:asciiTheme="minorHAnsi" w:hAnsiTheme="minorHAnsi" w:cstheme="minorBidi"/>
          </w:rPr>
          <w:t xml:space="preserve"> </w:t>
        </w:r>
      </w:ins>
      <w:r w:rsidR="00FD444E">
        <w:rPr>
          <w:rFonts w:asciiTheme="minorHAnsi" w:hAnsiTheme="minorHAnsi" w:cstheme="minorBidi"/>
        </w:rPr>
        <w:t>for the possibility of a rescission of the sale</w:t>
      </w:r>
      <w:r>
        <w:rPr>
          <w:rFonts w:asciiTheme="minorHAnsi" w:hAnsiTheme="minorHAnsi" w:cstheme="minorBidi"/>
        </w:rPr>
        <w:t>.</w:t>
      </w:r>
    </w:p>
    <w:p w:rsidR="00E3491A" w:rsidRDefault="00E3491A" w:rsidP="00E3491A"/>
    <w:p w:rsidR="00E3491A" w:rsidRDefault="00E3491A" w:rsidP="00E3491A">
      <w:r>
        <w:rPr>
          <w:b/>
        </w:rPr>
        <w:lastRenderedPageBreak/>
        <w:t>B:</w:t>
      </w:r>
      <w:r>
        <w:t xml:space="preserve"> </w:t>
      </w:r>
      <w:r>
        <w:rPr>
          <w:b/>
        </w:rPr>
        <w:t xml:space="preserve">A NEW EXCEPTION </w:t>
      </w:r>
      <w:r w:rsidRPr="00604E5C">
        <w:rPr>
          <w:b/>
        </w:rPr>
        <w:t>FOR</w:t>
      </w:r>
      <w:r>
        <w:rPr>
          <w:b/>
          <w:color w:val="1F497D" w:themeColor="dark2"/>
        </w:rPr>
        <w:t xml:space="preserve"> </w:t>
      </w:r>
      <w:r>
        <w:rPr>
          <w:b/>
        </w:rPr>
        <w:t xml:space="preserve">PRELIMINARY TITLE REPORTS ON </w:t>
      </w:r>
      <w:r w:rsidRPr="004D7A1C">
        <w:rPr>
          <w:b/>
        </w:rPr>
        <w:t xml:space="preserve">NEWLY FORECLOSED </w:t>
      </w:r>
      <w:r>
        <w:rPr>
          <w:b/>
        </w:rPr>
        <w:t>PROPERTIES </w:t>
      </w:r>
      <w:r w:rsidR="004D7A1C">
        <w:rPr>
          <w:b/>
          <w:color w:val="1F497D" w:themeColor="dark2"/>
        </w:rPr>
        <w:t>AND</w:t>
      </w:r>
      <w:ins w:id="4" w:author="Robert Horvat" w:date="2013-12-04T10:32:00Z">
        <w:r w:rsidR="00B64889">
          <w:rPr>
            <w:b/>
            <w:color w:val="1F497D" w:themeColor="dark2"/>
          </w:rPr>
          <w:t xml:space="preserve"> </w:t>
        </w:r>
      </w:ins>
      <w:r w:rsidRPr="004D7A1C">
        <w:rPr>
          <w:b/>
        </w:rPr>
        <w:t xml:space="preserve">ONES </w:t>
      </w:r>
      <w:r>
        <w:rPr>
          <w:b/>
        </w:rPr>
        <w:t>AFFECTED BY A NONJUDICIAL FORECLOSURE IN PROGRESS</w:t>
      </w:r>
      <w:r>
        <w:t>:  Beginning January 1, 2014, preliminary title reports issued  while a non</w:t>
      </w:r>
      <w:r w:rsidR="00FD444E">
        <w:t>-</w:t>
      </w:r>
      <w:r>
        <w:t>judicial foreclosure is pending or any time within</w:t>
      </w:r>
      <w:r>
        <w:rPr>
          <w:color w:val="1F497D" w:themeColor="dark2"/>
        </w:rPr>
        <w:t xml:space="preserve"> </w:t>
      </w:r>
      <w:r>
        <w:t>21 days of a trustee’s sale must show the following exception</w:t>
      </w:r>
      <w:r>
        <w:rPr>
          <w:color w:val="1F497D" w:themeColor="dark2"/>
        </w:rPr>
        <w:t>:</w:t>
      </w:r>
    </w:p>
    <w:p w:rsidR="00E3491A" w:rsidRDefault="00E3491A" w:rsidP="00E3491A"/>
    <w:p w:rsidR="00E3491A" w:rsidRDefault="00E3491A" w:rsidP="00E3491A">
      <w:pPr>
        <w:rPr>
          <w:i/>
        </w:rPr>
      </w:pPr>
      <w:r>
        <w:rPr>
          <w:i/>
        </w:rPr>
        <w:t xml:space="preserve">The right of the trustee to rescind a trustee’s sale at any time within 10 calendar days after the date of the trustee’s sale and to record an affidavit concerning the rescission of </w:t>
      </w:r>
      <w:r w:rsidR="004D7A1C">
        <w:rPr>
          <w:i/>
        </w:rPr>
        <w:t>the</w:t>
      </w:r>
      <w:ins w:id="5" w:author="Robert Horvat" w:date="2013-12-04T10:33:00Z">
        <w:r w:rsidR="00B64889">
          <w:rPr>
            <w:i/>
          </w:rPr>
          <w:t xml:space="preserve"> </w:t>
        </w:r>
      </w:ins>
      <w:r>
        <w:rPr>
          <w:i/>
        </w:rPr>
        <w:t xml:space="preserve">trustee’s deed not later than 21 days after the date of the trustee’s sale, all pursuant to ORS 86.755 (4) </w:t>
      </w:r>
      <w:r>
        <w:rPr>
          <w:i/>
          <w:color w:val="1F497D" w:themeColor="dark2"/>
        </w:rPr>
        <w:t>.</w:t>
      </w:r>
    </w:p>
    <w:p w:rsidR="00E3491A" w:rsidRDefault="00E3491A" w:rsidP="00E3491A">
      <w:pPr>
        <w:rPr>
          <w:rFonts w:asciiTheme="minorHAnsi" w:hAnsiTheme="minorHAnsi" w:cstheme="minorBidi"/>
          <w:i/>
          <w:color w:val="1F497D" w:themeColor="dark2"/>
        </w:rPr>
      </w:pPr>
    </w:p>
    <w:p w:rsidR="00E3491A" w:rsidRDefault="00E3491A" w:rsidP="00E3491A">
      <w:r>
        <w:rPr>
          <w:rFonts w:asciiTheme="minorHAnsi" w:hAnsiTheme="minorHAnsi" w:cstheme="minorBidi"/>
          <w:b/>
        </w:rPr>
        <w:t>C.  ELIMINATING THE EXCEPTION BASED ON PASSAGE OF TIME</w:t>
      </w:r>
      <w:r>
        <w:rPr>
          <w:rFonts w:asciiTheme="minorHAnsi" w:hAnsiTheme="minorHAnsi" w:cstheme="minorBidi"/>
          <w:b/>
          <w:color w:val="1F497D" w:themeColor="dark2"/>
        </w:rPr>
        <w:t xml:space="preserve">:  </w:t>
      </w:r>
      <w:r w:rsidRPr="007623BE">
        <w:rPr>
          <w:rFonts w:asciiTheme="minorHAnsi" w:hAnsiTheme="minorHAnsi" w:cstheme="minorBidi"/>
        </w:rPr>
        <w:t>Again,</w:t>
      </w:r>
      <w:r w:rsidRPr="007623BE">
        <w:rPr>
          <w:rFonts w:asciiTheme="minorHAnsi" w:hAnsiTheme="minorHAnsi" w:cstheme="minorBidi"/>
          <w:b/>
        </w:rPr>
        <w:t xml:space="preserve"> </w:t>
      </w:r>
      <w:r>
        <w:t>the effect of this legis</w:t>
      </w:r>
      <w:r w:rsidR="00FD444E">
        <w:t xml:space="preserve">lation is that a trustee’s deed, </w:t>
      </w:r>
      <w:r w:rsidR="004D7A1C">
        <w:t>even</w:t>
      </w:r>
      <w:ins w:id="6" w:author="Robert Horvat" w:date="2013-12-04T10:33:00Z">
        <w:r w:rsidR="00B64889">
          <w:t xml:space="preserve"> </w:t>
        </w:r>
      </w:ins>
      <w:r w:rsidR="00FD444E">
        <w:t>though</w:t>
      </w:r>
      <w:r w:rsidR="004D7A1C">
        <w:t xml:space="preserve"> given upon completion of</w:t>
      </w:r>
      <w:ins w:id="7" w:author="Robert Horvat" w:date="2013-12-04T10:34:00Z">
        <w:r w:rsidR="00B64889">
          <w:t xml:space="preserve"> </w:t>
        </w:r>
      </w:ins>
      <w:r>
        <w:t xml:space="preserve">a non-judicial foreclosure of a deed of trust, cannot be considered fully effective until </w:t>
      </w:r>
      <w:r w:rsidR="004D7A1C">
        <w:t>the 22</w:t>
      </w:r>
      <w:r w:rsidR="004D7A1C" w:rsidRPr="004D7A1C">
        <w:rPr>
          <w:vertAlign w:val="superscript"/>
        </w:rPr>
        <w:t>nd</w:t>
      </w:r>
      <w:r w:rsidR="004D7A1C">
        <w:t xml:space="preserve"> day</w:t>
      </w:r>
      <w:r>
        <w:t xml:space="preserve"> following the trustee’s sale.  It is fine to eliminate the exception once the 21 days has run</w:t>
      </w:r>
      <w:r w:rsidR="00FA128E">
        <w:t>, if you find no a</w:t>
      </w:r>
      <w:r w:rsidR="00293888">
        <w:t xml:space="preserve">ffidavit of rescission recorded during </w:t>
      </w:r>
      <w:proofErr w:type="gramStart"/>
      <w:r w:rsidR="00293888">
        <w:t>that</w:t>
      </w:r>
      <w:proofErr w:type="gramEnd"/>
      <w:r w:rsidR="00293888">
        <w:t xml:space="preserve"> 21 days,</w:t>
      </w:r>
      <w:bookmarkStart w:id="8" w:name="_GoBack"/>
      <w:bookmarkEnd w:id="8"/>
      <w:r w:rsidR="00C838AD">
        <w:t xml:space="preserve"> </w:t>
      </w:r>
      <w:r>
        <w:t xml:space="preserve">AND you have taken into account how current our title plant is.  </w:t>
      </w:r>
    </w:p>
    <w:p w:rsidR="00E3491A" w:rsidRDefault="00E3491A" w:rsidP="00E3491A">
      <w:pPr>
        <w:pStyle w:val="ListParagraph"/>
        <w:numPr>
          <w:ilvl w:val="0"/>
          <w:numId w:val="1"/>
        </w:numPr>
      </w:pPr>
      <w:r>
        <w:t xml:space="preserve">Remember to count the actual date of the sale as day zero.  </w:t>
      </w:r>
    </w:p>
    <w:p w:rsidR="00E3491A" w:rsidRDefault="00E3491A" w:rsidP="00E3491A">
      <w:pPr>
        <w:pStyle w:val="ListParagraph"/>
        <w:numPr>
          <w:ilvl w:val="0"/>
          <w:numId w:val="1"/>
        </w:numPr>
      </w:pPr>
      <w:r>
        <w:t xml:space="preserve">Remember, too, that </w:t>
      </w:r>
      <w:r w:rsidR="004D7A1C">
        <w:t>the</w:t>
      </w:r>
      <w:r>
        <w:t xml:space="preserve"> 21 day time period expires, not on day 21, but on day 22.  </w:t>
      </w:r>
    </w:p>
    <w:p w:rsidR="00E3491A" w:rsidRDefault="00E3491A" w:rsidP="00E3491A">
      <w:pPr>
        <w:pStyle w:val="ListParagraph"/>
        <w:numPr>
          <w:ilvl w:val="0"/>
          <w:numId w:val="1"/>
        </w:numPr>
      </w:pPr>
      <w:r>
        <w:t>Please, watch your plant date!  You need to verify that you have the full 21 days of title records available for review, in case an affidavit of rescission is lurking in the gap.  (</w:t>
      </w:r>
      <w:r w:rsidR="004D7A1C">
        <w:t>For example, i</w:t>
      </w:r>
      <w:r>
        <w:t>f the plant date is 5 days behind, you need to wait out the additional 5 days</w:t>
      </w:r>
      <w:r w:rsidR="004D7A1C">
        <w:t>, while checking for any affidavit of rescission</w:t>
      </w:r>
      <w:r>
        <w:t>.)</w:t>
      </w:r>
    </w:p>
    <w:p w:rsidR="00E3491A" w:rsidRDefault="00E3491A" w:rsidP="00E3491A">
      <w:pPr>
        <w:pStyle w:val="ListParagraph"/>
        <w:numPr>
          <w:ilvl w:val="0"/>
          <w:numId w:val="1"/>
        </w:numPr>
      </w:pPr>
      <w:r>
        <w:t>Finally, it never hurts to count twice.</w:t>
      </w:r>
    </w:p>
    <w:p w:rsidR="00E3491A" w:rsidRDefault="00E3491A" w:rsidP="00E3491A">
      <w:pPr>
        <w:ind w:left="360"/>
      </w:pPr>
    </w:p>
    <w:p w:rsidR="00E3491A" w:rsidRPr="00E3491A" w:rsidRDefault="00E3491A" w:rsidP="00E3491A">
      <w:pPr>
        <w:rPr>
          <w:rFonts w:asciiTheme="minorHAnsi" w:hAnsiTheme="minorHAnsi" w:cstheme="minorBidi"/>
          <w:b/>
        </w:rPr>
      </w:pPr>
      <w:r>
        <w:rPr>
          <w:b/>
        </w:rPr>
        <w:t xml:space="preserve">D.  ELIMINATING THE EXCEPTION AFTER DAY 10, BUT BEFORE THE DEADLINE FOR RECORDING AN AFFIDAVIT OF RESCISSION:  </w:t>
      </w:r>
      <w:r w:rsidR="00FD444E">
        <w:t>Seek approval of</w:t>
      </w:r>
      <w:r>
        <w:t xml:space="preserve"> a Senior Underwriter in the unlikely event we are asked </w:t>
      </w:r>
      <w:r w:rsidR="004D7A1C">
        <w:t xml:space="preserve">to </w:t>
      </w:r>
      <w:r>
        <w:t>insure a lender or a new purchaser</w:t>
      </w:r>
      <w:r w:rsidR="00FD444E">
        <w:t xml:space="preserve"> </w:t>
      </w:r>
      <w:r>
        <w:t>on day 11 through 21 following the trustee’s sale.   It is possible the trustee might offer acceptable assurances that no rescission was carried out within the 10 day time period</w:t>
      </w:r>
      <w:r w:rsidR="004D7A1C">
        <w:t xml:space="preserve">, </w:t>
      </w:r>
      <w:r w:rsidR="00FD444E">
        <w:t>even though the 21-day window for recordation of an affidavit of rescission has not closed</w:t>
      </w:r>
      <w:r>
        <w:t xml:space="preserve">. </w:t>
      </w:r>
      <w:r>
        <w:rPr>
          <w:rFonts w:asciiTheme="minorHAnsi" w:hAnsiTheme="minorHAnsi" w:cstheme="minorBidi"/>
          <w:b/>
        </w:rPr>
        <w:br/>
      </w:r>
      <w:r>
        <w:rPr>
          <w:rFonts w:asciiTheme="minorHAnsi" w:hAnsiTheme="minorHAnsi" w:cstheme="minorBidi"/>
          <w:b/>
        </w:rPr>
        <w:br/>
      </w:r>
      <w:r w:rsidRPr="00FD444E">
        <w:rPr>
          <w:rFonts w:asciiTheme="minorHAnsi" w:eastAsia="Times New Roman" w:hAnsiTheme="minorHAnsi"/>
        </w:rPr>
        <w:t>If you have any questions related to this Bulletin, please contact your local WFG underwriting personnel</w:t>
      </w:r>
      <w:r w:rsidRPr="005E459B">
        <w:rPr>
          <w:rFonts w:ascii="Times New Roman" w:eastAsia="Times New Roman" w:hAnsi="Times New Roman"/>
          <w:sz w:val="24"/>
          <w:szCs w:val="24"/>
        </w:rPr>
        <w:t>.</w:t>
      </w:r>
    </w:p>
    <w:p w:rsidR="00E3491A" w:rsidRPr="005E459B" w:rsidRDefault="00E3491A" w:rsidP="00E3491A">
      <w:pPr>
        <w:ind w:left="720"/>
        <w:rPr>
          <w:rFonts w:ascii="Times New Roman" w:eastAsia="Times New Roman" w:hAnsi="Times New Roman"/>
          <w:sz w:val="24"/>
          <w:szCs w:val="24"/>
        </w:rPr>
      </w:pPr>
    </w:p>
    <w:p w:rsidR="00E3491A" w:rsidRDefault="00E3491A" w:rsidP="00E3491A">
      <w:pPr>
        <w:ind w:left="720"/>
        <w:rPr>
          <w:rFonts w:ascii="Times New Roman" w:eastAsia="Times New Roman" w:hAnsi="Times New Roman"/>
          <w:b/>
          <w:sz w:val="24"/>
          <w:szCs w:val="24"/>
        </w:rPr>
      </w:pPr>
    </w:p>
    <w:p w:rsidR="00E3491A" w:rsidRPr="00CE473E" w:rsidRDefault="00E3491A" w:rsidP="00E3491A">
      <w:pPr>
        <w:ind w:left="720"/>
        <w:rPr>
          <w:rFonts w:ascii="Times New Roman" w:eastAsia="Times New Roman" w:hAnsi="Times New Roman"/>
          <w:b/>
          <w:i/>
          <w:sz w:val="28"/>
          <w:szCs w:val="28"/>
        </w:rPr>
      </w:pPr>
      <w:r w:rsidRPr="00CE473E">
        <w:rPr>
          <w:rFonts w:ascii="Times New Roman" w:eastAsia="Times New Roman" w:hAnsi="Times New Roman"/>
          <w:b/>
          <w:i/>
          <w:sz w:val="28"/>
          <w:szCs w:val="28"/>
        </w:rPr>
        <w:t>THIS BULLETIN IS A CONFIDENTIAL COMMUNICATION BETWEEN WFG AND THE ADDRESSEE AND IS INTENDED ONLY FOR WFG’S INTERNAL USE. WFG DOES NOT AUTHORIZE THE DISCLOSURE OF THIS COMMUNICATION TO ANY THIRD PARTY IN ANY MANNER WITHOUT WFG’S PRIOR WRITTEN CONSENT.</w:t>
      </w:r>
    </w:p>
    <w:p w:rsidR="00E3491A" w:rsidRDefault="00E3491A" w:rsidP="00E3491A">
      <w:pPr>
        <w:ind w:left="1440" w:hanging="720"/>
        <w:rPr>
          <w:rFonts w:ascii="Times New Roman" w:eastAsia="Times New Roman" w:hAnsi="Times New Roman"/>
          <w:sz w:val="24"/>
          <w:szCs w:val="24"/>
        </w:rPr>
      </w:pPr>
    </w:p>
    <w:p w:rsidR="00E3491A" w:rsidRDefault="00E3491A" w:rsidP="00E3491A">
      <w:pPr>
        <w:rPr>
          <w:b/>
        </w:rPr>
      </w:pPr>
    </w:p>
    <w:p w:rsidR="008973C8" w:rsidRDefault="008973C8"/>
    <w:sectPr w:rsidR="0089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246"/>
    <w:multiLevelType w:val="hybridMultilevel"/>
    <w:tmpl w:val="565C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1A"/>
    <w:rsid w:val="00161B60"/>
    <w:rsid w:val="0020046E"/>
    <w:rsid w:val="00293888"/>
    <w:rsid w:val="004D7A1C"/>
    <w:rsid w:val="00604E5C"/>
    <w:rsid w:val="00615084"/>
    <w:rsid w:val="007623BE"/>
    <w:rsid w:val="008973C8"/>
    <w:rsid w:val="00B64889"/>
    <w:rsid w:val="00C838AD"/>
    <w:rsid w:val="00E3491A"/>
    <w:rsid w:val="00FA128E"/>
    <w:rsid w:val="00FD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1A"/>
    <w:pPr>
      <w:ind w:left="720"/>
    </w:pPr>
  </w:style>
  <w:style w:type="paragraph" w:styleId="BalloonText">
    <w:name w:val="Balloon Text"/>
    <w:basedOn w:val="Normal"/>
    <w:link w:val="BalloonTextChar"/>
    <w:uiPriority w:val="99"/>
    <w:semiHidden/>
    <w:unhideWhenUsed/>
    <w:rsid w:val="00B64889"/>
    <w:rPr>
      <w:rFonts w:ascii="Tahoma" w:hAnsi="Tahoma" w:cs="Tahoma"/>
      <w:sz w:val="16"/>
      <w:szCs w:val="16"/>
    </w:rPr>
  </w:style>
  <w:style w:type="character" w:customStyle="1" w:styleId="BalloonTextChar">
    <w:name w:val="Balloon Text Char"/>
    <w:basedOn w:val="DefaultParagraphFont"/>
    <w:link w:val="BalloonText"/>
    <w:uiPriority w:val="99"/>
    <w:semiHidden/>
    <w:rsid w:val="00B64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1A"/>
    <w:pPr>
      <w:ind w:left="720"/>
    </w:pPr>
  </w:style>
  <w:style w:type="paragraph" w:styleId="BalloonText">
    <w:name w:val="Balloon Text"/>
    <w:basedOn w:val="Normal"/>
    <w:link w:val="BalloonTextChar"/>
    <w:uiPriority w:val="99"/>
    <w:semiHidden/>
    <w:unhideWhenUsed/>
    <w:rsid w:val="00B64889"/>
    <w:rPr>
      <w:rFonts w:ascii="Tahoma" w:hAnsi="Tahoma" w:cs="Tahoma"/>
      <w:sz w:val="16"/>
      <w:szCs w:val="16"/>
    </w:rPr>
  </w:style>
  <w:style w:type="character" w:customStyle="1" w:styleId="BalloonTextChar">
    <w:name w:val="Balloon Text Char"/>
    <w:basedOn w:val="DefaultParagraphFont"/>
    <w:link w:val="BalloonText"/>
    <w:uiPriority w:val="99"/>
    <w:semiHidden/>
    <w:rsid w:val="00B64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Thuemmel</dc:creator>
  <cp:lastModifiedBy>Mary Thuemmel</cp:lastModifiedBy>
  <cp:revision>7</cp:revision>
  <dcterms:created xsi:type="dcterms:W3CDTF">2013-12-04T21:27:00Z</dcterms:created>
  <dcterms:modified xsi:type="dcterms:W3CDTF">2013-12-05T00:08:00Z</dcterms:modified>
</cp:coreProperties>
</file>